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DD" w:rsidRDefault="000A22E9" w:rsidP="006E50DD">
      <w:pPr>
        <w:spacing w:after="0" w:line="360" w:lineRule="auto"/>
        <w:rPr>
          <w:ins w:id="0" w:author="Marcin Baran" w:date="2022-10-21T09:02:00Z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16F07">
        <w:rPr>
          <w:rFonts w:ascii="Times New Roman" w:hAnsi="Times New Roman" w:cs="Times New Roman"/>
          <w:sz w:val="24"/>
          <w:szCs w:val="24"/>
          <w:rPrChange w:id="2" w:author="Marcin Baran" w:date="2022-10-21T08:55:00Z">
            <w:rPr/>
          </w:rPrChange>
        </w:rPr>
        <w:t>Szanowny Państwo!</w:t>
      </w:r>
    </w:p>
    <w:p w:rsidR="00AD075D" w:rsidRPr="00316F07" w:rsidRDefault="00AD075D" w:rsidP="006E50DD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3" w:author="Marcin Baran" w:date="2022-10-21T08:55:00Z">
            <w:rPr/>
          </w:rPrChange>
        </w:rPr>
      </w:pPr>
    </w:p>
    <w:p w:rsidR="006E50DD" w:rsidRPr="00316F07" w:rsidRDefault="006E50DD" w:rsidP="006E50DD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4" w:author="Marcin Baran" w:date="2022-10-21T08:55:00Z">
            <w:rPr/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5" w:author="Marcin Baran" w:date="2022-10-21T08:55:00Z">
            <w:rPr/>
          </w:rPrChange>
        </w:rPr>
        <w:t xml:space="preserve">Wystawa </w:t>
      </w:r>
      <w:del w:id="6" w:author="Marcin Baran" w:date="2022-10-21T08:56:00Z">
        <w:r w:rsidRPr="00316F07" w:rsidDel="00316F07">
          <w:rPr>
            <w:rFonts w:ascii="Times New Roman" w:hAnsi="Times New Roman" w:cs="Times New Roman"/>
            <w:i/>
            <w:sz w:val="24"/>
            <w:szCs w:val="24"/>
            <w:rPrChange w:id="7" w:author="Marcin Baran" w:date="2022-10-21T08:56:00Z">
              <w:rPr/>
            </w:rPrChange>
          </w:rPr>
          <w:delText>„</w:delText>
        </w:r>
      </w:del>
      <w:r w:rsidRPr="00316F07">
        <w:rPr>
          <w:rFonts w:ascii="Times New Roman" w:hAnsi="Times New Roman" w:cs="Times New Roman"/>
          <w:i/>
          <w:sz w:val="24"/>
          <w:szCs w:val="24"/>
          <w:rPrChange w:id="8" w:author="Marcin Baran" w:date="2022-10-21T08:56:00Z">
            <w:rPr/>
          </w:rPrChange>
        </w:rPr>
        <w:t>Współistnienie</w:t>
      </w:r>
      <w:del w:id="9" w:author="Marcin Baran" w:date="2022-10-21T08:56:00Z">
        <w:r w:rsidRPr="00316F07" w:rsidDel="00316F07">
          <w:rPr>
            <w:rFonts w:ascii="Times New Roman" w:hAnsi="Times New Roman" w:cs="Times New Roman"/>
            <w:sz w:val="24"/>
            <w:szCs w:val="24"/>
            <w:rPrChange w:id="10" w:author="Marcin Baran" w:date="2022-10-21T08:55:00Z">
              <w:rPr/>
            </w:rPrChange>
          </w:rPr>
          <w:delText>”</w:delText>
        </w:r>
      </w:del>
      <w:r w:rsidRPr="00316F07">
        <w:rPr>
          <w:rFonts w:ascii="Times New Roman" w:hAnsi="Times New Roman" w:cs="Times New Roman"/>
          <w:sz w:val="24"/>
          <w:szCs w:val="24"/>
          <w:rPrChange w:id="11" w:author="Marcin Baran" w:date="2022-10-21T08:55:00Z">
            <w:rPr/>
          </w:rPrChange>
        </w:rPr>
        <w:t xml:space="preserve"> była dla nas wielkim wyzwaniem. </w:t>
      </w:r>
      <w:r w:rsidR="000A22E9" w:rsidRPr="00316F07">
        <w:rPr>
          <w:rFonts w:ascii="Times New Roman" w:hAnsi="Times New Roman" w:cs="Times New Roman"/>
          <w:sz w:val="24"/>
          <w:szCs w:val="24"/>
          <w:rPrChange w:id="12" w:author="Marcin Baran" w:date="2022-10-21T08:55:00Z">
            <w:rPr/>
          </w:rPrChange>
        </w:rPr>
        <w:t>Nie tylko dlatego, że praca nad nią b</w:t>
      </w:r>
      <w:r w:rsidR="00FC3848" w:rsidRPr="00316F07">
        <w:rPr>
          <w:rFonts w:ascii="Times New Roman" w:hAnsi="Times New Roman" w:cs="Times New Roman"/>
          <w:sz w:val="24"/>
          <w:szCs w:val="24"/>
          <w:rPrChange w:id="13" w:author="Marcin Baran" w:date="2022-10-21T08:55:00Z">
            <w:rPr/>
          </w:rPrChange>
        </w:rPr>
        <w:t xml:space="preserve">ardziej przypominała reporterską </w:t>
      </w:r>
      <w:r w:rsidR="000A22E9" w:rsidRPr="00316F07">
        <w:rPr>
          <w:rFonts w:ascii="Times New Roman" w:hAnsi="Times New Roman" w:cs="Times New Roman"/>
          <w:sz w:val="24"/>
          <w:szCs w:val="24"/>
          <w:rPrChange w:id="14" w:author="Marcin Baran" w:date="2022-10-21T08:55:00Z">
            <w:rPr/>
          </w:rPrChange>
        </w:rPr>
        <w:t>niż muzealnicz</w:t>
      </w:r>
      <w:r w:rsidR="00FC3848" w:rsidRPr="00316F07">
        <w:rPr>
          <w:rFonts w:ascii="Times New Roman" w:hAnsi="Times New Roman" w:cs="Times New Roman"/>
          <w:sz w:val="24"/>
          <w:szCs w:val="24"/>
          <w:rPrChange w:id="15" w:author="Marcin Baran" w:date="2022-10-21T08:55:00Z">
            <w:rPr/>
          </w:rPrChange>
        </w:rPr>
        <w:t>ą</w:t>
      </w:r>
      <w:r w:rsidR="000A22E9" w:rsidRPr="00316F07">
        <w:rPr>
          <w:rFonts w:ascii="Times New Roman" w:hAnsi="Times New Roman" w:cs="Times New Roman"/>
          <w:sz w:val="24"/>
          <w:szCs w:val="24"/>
          <w:rPrChange w:id="16" w:author="Marcin Baran" w:date="2022-10-21T08:55:00Z">
            <w:rPr/>
          </w:rPrChange>
        </w:rPr>
        <w:t xml:space="preserve">. </w:t>
      </w:r>
      <w:r w:rsidR="00FC3848" w:rsidRPr="00316F07">
        <w:rPr>
          <w:rFonts w:ascii="Times New Roman" w:hAnsi="Times New Roman" w:cs="Times New Roman"/>
          <w:sz w:val="24"/>
          <w:szCs w:val="24"/>
          <w:rPrChange w:id="17" w:author="Marcin Baran" w:date="2022-10-21T08:55:00Z">
            <w:rPr/>
          </w:rPrChange>
        </w:rPr>
        <w:t>Trudniejsze było to, że m</w:t>
      </w:r>
      <w:r w:rsidRPr="00316F07">
        <w:rPr>
          <w:rFonts w:ascii="Times New Roman" w:hAnsi="Times New Roman" w:cs="Times New Roman"/>
          <w:sz w:val="24"/>
          <w:szCs w:val="24"/>
          <w:rPrChange w:id="18" w:author="Marcin Baran" w:date="2022-10-21T08:55:00Z">
            <w:rPr/>
          </w:rPrChange>
        </w:rPr>
        <w:t xml:space="preserve">ierzyliśmy się z opowiedzeniem o czymś nieznanym, co działo się właśnie wokół nas. </w:t>
      </w:r>
      <w:r w:rsidR="00FC3848" w:rsidRPr="00316F07">
        <w:rPr>
          <w:rFonts w:ascii="Times New Roman" w:hAnsi="Times New Roman" w:cs="Times New Roman"/>
          <w:sz w:val="24"/>
          <w:szCs w:val="24"/>
          <w:rPrChange w:id="19" w:author="Marcin Baran" w:date="2022-10-21T08:55:00Z">
            <w:rPr/>
          </w:rPrChange>
        </w:rPr>
        <w:t>E</w:t>
      </w:r>
      <w:r w:rsidRPr="00316F07">
        <w:rPr>
          <w:rFonts w:ascii="Times New Roman" w:hAnsi="Times New Roman" w:cs="Times New Roman"/>
          <w:sz w:val="24"/>
          <w:szCs w:val="24"/>
          <w:rPrChange w:id="20" w:author="Marcin Baran" w:date="2022-10-21T08:55:00Z">
            <w:rPr/>
          </w:rPrChange>
        </w:rPr>
        <w:t>mocj</w:t>
      </w:r>
      <w:r w:rsidR="00FC3848" w:rsidRPr="00316F07">
        <w:rPr>
          <w:rFonts w:ascii="Times New Roman" w:hAnsi="Times New Roman" w:cs="Times New Roman"/>
          <w:sz w:val="24"/>
          <w:szCs w:val="24"/>
          <w:rPrChange w:id="21" w:author="Marcin Baran" w:date="2022-10-21T08:55:00Z">
            <w:rPr/>
          </w:rPrChange>
        </w:rPr>
        <w:t>e</w:t>
      </w:r>
      <w:r w:rsidRPr="00316F07">
        <w:rPr>
          <w:rFonts w:ascii="Times New Roman" w:hAnsi="Times New Roman" w:cs="Times New Roman"/>
          <w:sz w:val="24"/>
          <w:szCs w:val="24"/>
          <w:rPrChange w:id="22" w:author="Marcin Baran" w:date="2022-10-21T08:55:00Z">
            <w:rPr/>
          </w:rPrChange>
        </w:rPr>
        <w:t xml:space="preserve">, </w:t>
      </w:r>
      <w:r w:rsidR="00FC3848" w:rsidRPr="00316F07">
        <w:rPr>
          <w:rFonts w:ascii="Times New Roman" w:hAnsi="Times New Roman" w:cs="Times New Roman"/>
          <w:sz w:val="24"/>
          <w:szCs w:val="24"/>
          <w:rPrChange w:id="23" w:author="Marcin Baran" w:date="2022-10-21T08:55:00Z">
            <w:rPr/>
          </w:rPrChange>
        </w:rPr>
        <w:t xml:space="preserve">o </w:t>
      </w:r>
      <w:r w:rsidRPr="00316F07">
        <w:rPr>
          <w:rFonts w:ascii="Times New Roman" w:hAnsi="Times New Roman" w:cs="Times New Roman"/>
          <w:sz w:val="24"/>
          <w:szCs w:val="24"/>
          <w:rPrChange w:id="24" w:author="Marcin Baran" w:date="2022-10-21T08:55:00Z">
            <w:rPr/>
          </w:rPrChange>
        </w:rPr>
        <w:t>któr</w:t>
      </w:r>
      <w:r w:rsidR="00FC3848" w:rsidRPr="00316F07">
        <w:rPr>
          <w:rFonts w:ascii="Times New Roman" w:hAnsi="Times New Roman" w:cs="Times New Roman"/>
          <w:sz w:val="24"/>
          <w:szCs w:val="24"/>
          <w:rPrChange w:id="25" w:author="Marcin Baran" w:date="2022-10-21T08:55:00Z">
            <w:rPr/>
          </w:rPrChange>
        </w:rPr>
        <w:t>ych chcieliśmy opowiedzieć,</w:t>
      </w:r>
      <w:r w:rsidRPr="00316F07">
        <w:rPr>
          <w:rFonts w:ascii="Times New Roman" w:hAnsi="Times New Roman" w:cs="Times New Roman"/>
          <w:sz w:val="24"/>
          <w:szCs w:val="24"/>
          <w:rPrChange w:id="26" w:author="Marcin Baran" w:date="2022-10-21T08:55:00Z">
            <w:rPr/>
          </w:rPrChange>
        </w:rPr>
        <w:t xml:space="preserve"> towarzyszyły także nam samym, twórcom wystawy. Emocj</w:t>
      </w:r>
      <w:r w:rsidR="00FC3848" w:rsidRPr="00316F07">
        <w:rPr>
          <w:rFonts w:ascii="Times New Roman" w:hAnsi="Times New Roman" w:cs="Times New Roman"/>
          <w:sz w:val="24"/>
          <w:szCs w:val="24"/>
          <w:rPrChange w:id="27" w:author="Marcin Baran" w:date="2022-10-21T08:55:00Z">
            <w:rPr/>
          </w:rPrChange>
        </w:rPr>
        <w:t>e</w:t>
      </w:r>
      <w:r w:rsidRPr="00316F07">
        <w:rPr>
          <w:rFonts w:ascii="Times New Roman" w:hAnsi="Times New Roman" w:cs="Times New Roman"/>
          <w:sz w:val="24"/>
          <w:szCs w:val="24"/>
          <w:rPrChange w:id="28" w:author="Marcin Baran" w:date="2022-10-21T08:55:00Z">
            <w:rPr/>
          </w:rPrChange>
        </w:rPr>
        <w:t xml:space="preserve"> skrajn</w:t>
      </w:r>
      <w:r w:rsidR="00FC3848" w:rsidRPr="00316F07">
        <w:rPr>
          <w:rFonts w:ascii="Times New Roman" w:hAnsi="Times New Roman" w:cs="Times New Roman"/>
          <w:sz w:val="24"/>
          <w:szCs w:val="24"/>
          <w:rPrChange w:id="29" w:author="Marcin Baran" w:date="2022-10-21T08:55:00Z">
            <w:rPr/>
          </w:rPrChange>
        </w:rPr>
        <w:t>e</w:t>
      </w:r>
      <w:r w:rsidRPr="00316F07">
        <w:rPr>
          <w:rFonts w:ascii="Times New Roman" w:hAnsi="Times New Roman" w:cs="Times New Roman"/>
          <w:sz w:val="24"/>
          <w:szCs w:val="24"/>
          <w:rPrChange w:id="30" w:author="Marcin Baran" w:date="2022-10-21T08:55:00Z">
            <w:rPr/>
          </w:rPrChange>
        </w:rPr>
        <w:t xml:space="preserve">, nie </w:t>
      </w:r>
      <w:ins w:id="31" w:author="Marcin Baran" w:date="2022-10-21T08:57:00Z">
        <w:r w:rsidR="00316F07">
          <w:rPr>
            <w:rFonts w:ascii="Times New Roman" w:hAnsi="Times New Roman" w:cs="Times New Roman"/>
            <w:sz w:val="24"/>
            <w:szCs w:val="24"/>
          </w:rPr>
          <w:t xml:space="preserve">pozwalające </w:t>
        </w:r>
      </w:ins>
      <w:r w:rsidRPr="00316F07">
        <w:rPr>
          <w:rFonts w:ascii="Times New Roman" w:hAnsi="Times New Roman" w:cs="Times New Roman"/>
          <w:sz w:val="24"/>
          <w:szCs w:val="24"/>
          <w:rPrChange w:id="32" w:author="Marcin Baran" w:date="2022-10-21T08:55:00Z">
            <w:rPr/>
          </w:rPrChange>
        </w:rPr>
        <w:t xml:space="preserve">do końca </w:t>
      </w:r>
      <w:ins w:id="33" w:author="Marcin Baran" w:date="2022-10-21T08:57:00Z">
        <w:r w:rsidR="00316F07">
          <w:rPr>
            <w:rFonts w:ascii="Times New Roman" w:hAnsi="Times New Roman" w:cs="Times New Roman"/>
            <w:sz w:val="24"/>
            <w:szCs w:val="24"/>
          </w:rPr>
          <w:t xml:space="preserve">się </w:t>
        </w:r>
      </w:ins>
      <w:r w:rsidRPr="00316F07">
        <w:rPr>
          <w:rFonts w:ascii="Times New Roman" w:hAnsi="Times New Roman" w:cs="Times New Roman"/>
          <w:sz w:val="24"/>
          <w:szCs w:val="24"/>
          <w:rPrChange w:id="34" w:author="Marcin Baran" w:date="2022-10-21T08:55:00Z">
            <w:rPr/>
          </w:rPrChange>
        </w:rPr>
        <w:t>ogarn</w:t>
      </w:r>
      <w:ins w:id="35" w:author="Marcin Baran" w:date="2022-10-21T08:57:00Z">
        <w:r w:rsidR="00316F07">
          <w:rPr>
            <w:rFonts w:ascii="Times New Roman" w:hAnsi="Times New Roman" w:cs="Times New Roman"/>
            <w:sz w:val="24"/>
            <w:szCs w:val="24"/>
          </w:rPr>
          <w:t>ąć</w:t>
        </w:r>
      </w:ins>
      <w:del w:id="36" w:author="Marcin Baran" w:date="2022-10-21T08:57:00Z">
        <w:r w:rsidRPr="00316F07" w:rsidDel="00316F07">
          <w:rPr>
            <w:rFonts w:ascii="Times New Roman" w:hAnsi="Times New Roman" w:cs="Times New Roman"/>
            <w:sz w:val="24"/>
            <w:szCs w:val="24"/>
            <w:rPrChange w:id="37" w:author="Marcin Baran" w:date="2022-10-21T08:55:00Z">
              <w:rPr/>
            </w:rPrChange>
          </w:rPr>
          <w:delText>ian</w:delText>
        </w:r>
        <w:r w:rsidR="00FC3848" w:rsidRPr="00316F07" w:rsidDel="00316F07">
          <w:rPr>
            <w:rFonts w:ascii="Times New Roman" w:hAnsi="Times New Roman" w:cs="Times New Roman"/>
            <w:sz w:val="24"/>
            <w:szCs w:val="24"/>
            <w:rPrChange w:id="38" w:author="Marcin Baran" w:date="2022-10-21T08:55:00Z">
              <w:rPr/>
            </w:rPrChange>
          </w:rPr>
          <w:delText>e</w:delText>
        </w:r>
      </w:del>
      <w:r w:rsidRPr="00316F07">
        <w:rPr>
          <w:rFonts w:ascii="Times New Roman" w:hAnsi="Times New Roman" w:cs="Times New Roman"/>
          <w:sz w:val="24"/>
          <w:szCs w:val="24"/>
          <w:rPrChange w:id="39" w:author="Marcin Baran" w:date="2022-10-21T08:55:00Z">
            <w:rPr/>
          </w:rPrChange>
        </w:rPr>
        <w:t>. Tym ważniejsze było dla nas znalezienie kompetentnych partnerów.</w:t>
      </w:r>
    </w:p>
    <w:p w:rsidR="000A22E9" w:rsidRPr="00316F07" w:rsidRDefault="006E50DD" w:rsidP="000A22E9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40" w:author="Marcin Baran" w:date="2022-10-21T08:55:00Z">
            <w:rPr/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41" w:author="Marcin Baran" w:date="2022-10-21T08:55:00Z">
            <w:rPr/>
          </w:rPrChange>
        </w:rPr>
        <w:t xml:space="preserve">Jednym z nich była Fundacja </w:t>
      </w:r>
      <w:proofErr w:type="spellStart"/>
      <w:r w:rsidRPr="00316F07">
        <w:rPr>
          <w:rFonts w:ascii="Times New Roman" w:hAnsi="Times New Roman" w:cs="Times New Roman"/>
          <w:sz w:val="24"/>
          <w:szCs w:val="24"/>
          <w:rPrChange w:id="42" w:author="Marcin Baran" w:date="2022-10-21T08:55:00Z">
            <w:rPr/>
          </w:rPrChange>
        </w:rPr>
        <w:t>Ziko</w:t>
      </w:r>
      <w:proofErr w:type="spellEnd"/>
      <w:r w:rsidRPr="00316F07">
        <w:rPr>
          <w:rFonts w:ascii="Times New Roman" w:hAnsi="Times New Roman" w:cs="Times New Roman"/>
          <w:sz w:val="24"/>
          <w:szCs w:val="24"/>
          <w:rPrChange w:id="43" w:author="Marcin Baran" w:date="2022-10-21T08:55:00Z">
            <w:rPr/>
          </w:rPrChange>
        </w:rPr>
        <w:t xml:space="preserve"> dla </w:t>
      </w:r>
      <w:ins w:id="44" w:author="Marcin Baran" w:date="2022-10-21T08:58:00Z">
        <w:r w:rsidR="00316F07">
          <w:rPr>
            <w:rFonts w:ascii="Times New Roman" w:hAnsi="Times New Roman" w:cs="Times New Roman"/>
            <w:sz w:val="24"/>
            <w:szCs w:val="24"/>
          </w:rPr>
          <w:t>Z</w:t>
        </w:r>
      </w:ins>
      <w:del w:id="45" w:author="Marcin Baran" w:date="2022-10-21T08:58:00Z">
        <w:r w:rsidRPr="00316F07" w:rsidDel="00316F07">
          <w:rPr>
            <w:rFonts w:ascii="Times New Roman" w:hAnsi="Times New Roman" w:cs="Times New Roman"/>
            <w:sz w:val="24"/>
            <w:szCs w:val="24"/>
            <w:rPrChange w:id="46" w:author="Marcin Baran" w:date="2022-10-21T08:55:00Z">
              <w:rPr/>
            </w:rPrChange>
          </w:rPr>
          <w:delText>z</w:delText>
        </w:r>
      </w:del>
      <w:r w:rsidRPr="00316F07">
        <w:rPr>
          <w:rFonts w:ascii="Times New Roman" w:hAnsi="Times New Roman" w:cs="Times New Roman"/>
          <w:sz w:val="24"/>
          <w:szCs w:val="24"/>
          <w:rPrChange w:id="47" w:author="Marcin Baran" w:date="2022-10-21T08:55:00Z">
            <w:rPr/>
          </w:rPrChange>
        </w:rPr>
        <w:t>drowia</w:t>
      </w:r>
      <w:r w:rsidR="004048F2" w:rsidRPr="00316F07">
        <w:rPr>
          <w:rFonts w:ascii="Times New Roman" w:hAnsi="Times New Roman" w:cs="Times New Roman"/>
          <w:sz w:val="24"/>
          <w:szCs w:val="24"/>
          <w:rPrChange w:id="48" w:author="Marcin Baran" w:date="2022-10-21T08:55:00Z">
            <w:rPr/>
          </w:rPrChange>
        </w:rPr>
        <w:t xml:space="preserve">, która – co chciałbym podkreślić – sama nam swą pomoc zaproponowała. </w:t>
      </w:r>
      <w:r w:rsidR="000A22E9" w:rsidRPr="00316F07">
        <w:rPr>
          <w:rFonts w:ascii="Times New Roman" w:hAnsi="Times New Roman" w:cs="Times New Roman"/>
          <w:sz w:val="24"/>
          <w:szCs w:val="24"/>
          <w:rPrChange w:id="49" w:author="Marcin Baran" w:date="2022-10-21T08:55:00Z">
            <w:rPr/>
          </w:rPrChange>
        </w:rPr>
        <w:t>To organizacja dobroczynna działająca od 2016 roku z inicjatywy i pod kierownictwem krakowskiego przedsiębiorcy Jana Zająca. Jej celem jest prowadzenie działań w obszarze promocji i ochrony zdrowia, a realizowane przez nią programy dotyczą edukacji, rzetelnego poradnictwa oraz pomocy osobom w potrzebie. Od 2019 roku fundacja ma status Organizacji Pożytku Publicznego.</w:t>
      </w:r>
    </w:p>
    <w:p w:rsidR="004048F2" w:rsidRPr="00316F07" w:rsidRDefault="004048F2" w:rsidP="000A22E9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50" w:author="Marcin Baran" w:date="2022-10-21T08:55:00Z">
            <w:rPr/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51" w:author="Marcin Baran" w:date="2022-10-21T08:55:00Z">
            <w:rPr/>
          </w:rPrChange>
        </w:rPr>
        <w:t xml:space="preserve">W </w:t>
      </w:r>
      <w:del w:id="52" w:author="Marcin Baran" w:date="2022-10-21T08:58:00Z">
        <w:r w:rsidRPr="00316F07" w:rsidDel="00316F07">
          <w:rPr>
            <w:rFonts w:ascii="Times New Roman" w:hAnsi="Times New Roman" w:cs="Times New Roman"/>
            <w:i/>
            <w:sz w:val="24"/>
            <w:szCs w:val="24"/>
            <w:rPrChange w:id="53" w:author="Marcin Baran" w:date="2022-10-21T08:58:00Z">
              <w:rPr/>
            </w:rPrChange>
          </w:rPr>
          <w:delText>„</w:delText>
        </w:r>
      </w:del>
      <w:r w:rsidRPr="00316F07">
        <w:rPr>
          <w:rFonts w:ascii="Times New Roman" w:hAnsi="Times New Roman" w:cs="Times New Roman"/>
          <w:i/>
          <w:sz w:val="24"/>
          <w:szCs w:val="24"/>
          <w:rPrChange w:id="54" w:author="Marcin Baran" w:date="2022-10-21T08:58:00Z">
            <w:rPr/>
          </w:rPrChange>
        </w:rPr>
        <w:t>Misji</w:t>
      </w:r>
      <w:del w:id="55" w:author="Marcin Baran" w:date="2022-10-21T08:58:00Z">
        <w:r w:rsidRPr="00316F07" w:rsidDel="00316F07">
          <w:rPr>
            <w:rFonts w:ascii="Times New Roman" w:hAnsi="Times New Roman" w:cs="Times New Roman"/>
            <w:sz w:val="24"/>
            <w:szCs w:val="24"/>
            <w:rPrChange w:id="56" w:author="Marcin Baran" w:date="2022-10-21T08:55:00Z">
              <w:rPr/>
            </w:rPrChange>
          </w:rPr>
          <w:delText>”</w:delText>
        </w:r>
      </w:del>
      <w:r w:rsidRPr="00316F07">
        <w:rPr>
          <w:rFonts w:ascii="Times New Roman" w:hAnsi="Times New Roman" w:cs="Times New Roman"/>
          <w:sz w:val="24"/>
          <w:szCs w:val="24"/>
          <w:rPrChange w:id="57" w:author="Marcin Baran" w:date="2022-10-21T08:55:00Z">
            <w:rPr/>
          </w:rPrChange>
        </w:rPr>
        <w:t xml:space="preserve"> fundacji czytamy:</w:t>
      </w:r>
    </w:p>
    <w:p w:rsidR="000A22E9" w:rsidRPr="00316F07" w:rsidDel="00316F07" w:rsidRDefault="000A22E9" w:rsidP="000A22E9">
      <w:pPr>
        <w:spacing w:after="0" w:line="360" w:lineRule="auto"/>
        <w:rPr>
          <w:del w:id="58" w:author="Marcin Baran" w:date="2022-10-21T08:55:00Z"/>
          <w:rFonts w:ascii="Times New Roman" w:hAnsi="Times New Roman" w:cs="Times New Roman"/>
          <w:sz w:val="24"/>
          <w:szCs w:val="24"/>
          <w:rPrChange w:id="59" w:author="Marcin Baran" w:date="2022-10-21T08:55:00Z">
            <w:rPr>
              <w:del w:id="60" w:author="Marcin Baran" w:date="2022-10-21T08:55:00Z"/>
            </w:rPr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61" w:author="Marcin Baran" w:date="2022-10-21T08:55:00Z">
            <w:rPr/>
          </w:rPrChange>
        </w:rPr>
        <w:t>„Uświadamiamy, że zdrowie jest nadrzędną wartością w życiu każdego człowieka i każdej społeczności, dlatego wszyscy jesteśmy za nie odpowiedzialni.</w:t>
      </w:r>
      <w:del w:id="62" w:author="Marcin Baran" w:date="2022-10-21T08:55:00Z">
        <w:r w:rsidRPr="00316F07" w:rsidDel="00316F07">
          <w:rPr>
            <w:rFonts w:ascii="Times New Roman" w:hAnsi="Times New Roman" w:cs="Times New Roman"/>
            <w:sz w:val="24"/>
            <w:szCs w:val="24"/>
            <w:rPrChange w:id="63" w:author="Marcin Baran" w:date="2022-10-21T08:55:00Z">
              <w:rPr/>
            </w:rPrChange>
          </w:rPr>
          <w:delText xml:space="preserve"> </w:delText>
        </w:r>
      </w:del>
    </w:p>
    <w:p w:rsidR="00316F07" w:rsidRDefault="00316F07" w:rsidP="000A22E9">
      <w:pPr>
        <w:spacing w:after="0" w:line="360" w:lineRule="auto"/>
        <w:rPr>
          <w:ins w:id="64" w:author="Marcin Baran" w:date="2022-10-21T08:55:00Z"/>
          <w:rFonts w:ascii="Times New Roman" w:hAnsi="Times New Roman" w:cs="Times New Roman"/>
          <w:sz w:val="24"/>
          <w:szCs w:val="24"/>
        </w:rPr>
      </w:pPr>
    </w:p>
    <w:p w:rsidR="000A22E9" w:rsidRPr="00316F07" w:rsidDel="00316F07" w:rsidRDefault="000A22E9" w:rsidP="000A22E9">
      <w:pPr>
        <w:spacing w:after="0" w:line="360" w:lineRule="auto"/>
        <w:rPr>
          <w:del w:id="65" w:author="Marcin Baran" w:date="2022-10-21T08:55:00Z"/>
          <w:rFonts w:ascii="Times New Roman" w:hAnsi="Times New Roman" w:cs="Times New Roman"/>
          <w:sz w:val="24"/>
          <w:szCs w:val="24"/>
          <w:rPrChange w:id="66" w:author="Marcin Baran" w:date="2022-10-21T08:55:00Z">
            <w:rPr>
              <w:del w:id="67" w:author="Marcin Baran" w:date="2022-10-21T08:55:00Z"/>
            </w:rPr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68" w:author="Marcin Baran" w:date="2022-10-21T08:55:00Z">
            <w:rPr/>
          </w:rPrChange>
        </w:rPr>
        <w:t>Inicjujemy i wspieramy działania społeczne, których celem jest promocja i ochrona zdrowia oraz propagowanie wiedzy na temat odpowiedzialnego samoleczenia.</w:t>
      </w:r>
      <w:del w:id="69" w:author="Marcin Baran" w:date="2022-10-21T08:55:00Z">
        <w:r w:rsidRPr="00316F07" w:rsidDel="00316F07">
          <w:rPr>
            <w:rFonts w:ascii="Times New Roman" w:hAnsi="Times New Roman" w:cs="Times New Roman"/>
            <w:sz w:val="24"/>
            <w:szCs w:val="24"/>
            <w:rPrChange w:id="70" w:author="Marcin Baran" w:date="2022-10-21T08:55:00Z">
              <w:rPr/>
            </w:rPrChange>
          </w:rPr>
          <w:delText xml:space="preserve"> </w:delText>
        </w:r>
      </w:del>
    </w:p>
    <w:p w:rsidR="00316F07" w:rsidRDefault="00316F07" w:rsidP="000A22E9">
      <w:pPr>
        <w:spacing w:after="0" w:line="360" w:lineRule="auto"/>
        <w:rPr>
          <w:ins w:id="71" w:author="Marcin Baran" w:date="2022-10-21T08:55:00Z"/>
          <w:rFonts w:ascii="Times New Roman" w:hAnsi="Times New Roman" w:cs="Times New Roman"/>
          <w:sz w:val="24"/>
          <w:szCs w:val="24"/>
        </w:rPr>
      </w:pPr>
    </w:p>
    <w:p w:rsidR="000A22E9" w:rsidRPr="00316F07" w:rsidRDefault="000A22E9" w:rsidP="000A22E9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72" w:author="Marcin Baran" w:date="2022-10-21T08:55:00Z">
            <w:rPr/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73" w:author="Marcin Baran" w:date="2022-10-21T08:55:00Z">
            <w:rPr/>
          </w:rPrChange>
        </w:rPr>
        <w:t>Wspieramy osoby w potrzebie, które ze względu na sytuację zdrowotną, rodzinną czy społeczną szczególnie wymagają</w:t>
      </w:r>
      <w:del w:id="74" w:author="Marcin Baran" w:date="2022-10-21T08:55:00Z">
        <w:r w:rsidRPr="00316F07" w:rsidDel="00316F07">
          <w:rPr>
            <w:rFonts w:ascii="Times New Roman" w:hAnsi="Times New Roman" w:cs="Times New Roman"/>
            <w:sz w:val="24"/>
            <w:szCs w:val="24"/>
            <w:rPrChange w:id="75" w:author="Marcin Baran" w:date="2022-10-21T08:55:00Z">
              <w:rPr/>
            </w:rPrChange>
          </w:rPr>
          <w:delText xml:space="preserve">  </w:delText>
        </w:r>
      </w:del>
      <w:ins w:id="76" w:author="Marcin Baran" w:date="2022-10-21T08:55:00Z">
        <w:r w:rsidR="00316F0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316F07">
        <w:rPr>
          <w:rFonts w:ascii="Times New Roman" w:hAnsi="Times New Roman" w:cs="Times New Roman"/>
          <w:sz w:val="24"/>
          <w:szCs w:val="24"/>
          <w:rPrChange w:id="77" w:author="Marcin Baran" w:date="2022-10-21T08:55:00Z">
            <w:rPr/>
          </w:rPrChange>
        </w:rPr>
        <w:t>pomocy.</w:t>
      </w:r>
    </w:p>
    <w:p w:rsidR="004048F2" w:rsidRPr="00316F07" w:rsidDel="00316F07" w:rsidRDefault="000A22E9" w:rsidP="006E50DD">
      <w:pPr>
        <w:spacing w:after="0" w:line="360" w:lineRule="auto"/>
        <w:rPr>
          <w:del w:id="78" w:author="Marcin Baran" w:date="2022-10-21T08:55:00Z"/>
          <w:rFonts w:ascii="Times New Roman" w:hAnsi="Times New Roman" w:cs="Times New Roman"/>
          <w:sz w:val="24"/>
          <w:szCs w:val="24"/>
          <w:rPrChange w:id="79" w:author="Marcin Baran" w:date="2022-10-21T08:55:00Z">
            <w:rPr>
              <w:del w:id="80" w:author="Marcin Baran" w:date="2022-10-21T08:55:00Z"/>
            </w:rPr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81" w:author="Marcin Baran" w:date="2022-10-21T08:55:00Z">
            <w:rPr/>
          </w:rPrChange>
        </w:rPr>
        <w:t>Jesteśmy dobrym partnerem społecznym, działamy wspólnie z organizacjami, instytucjami i osobami indywidualnymi, by móc pełniej realizować swoje cele”</w:t>
      </w:r>
      <w:r w:rsidR="004048F2" w:rsidRPr="00316F07">
        <w:rPr>
          <w:rFonts w:ascii="Times New Roman" w:hAnsi="Times New Roman" w:cs="Times New Roman"/>
          <w:sz w:val="24"/>
          <w:szCs w:val="24"/>
          <w:rPrChange w:id="82" w:author="Marcin Baran" w:date="2022-10-21T08:55:00Z">
            <w:rPr/>
          </w:rPrChange>
        </w:rPr>
        <w:t>.</w:t>
      </w:r>
      <w:del w:id="83" w:author="Marcin Baran" w:date="2022-10-21T08:55:00Z">
        <w:r w:rsidR="004048F2" w:rsidRPr="00316F07" w:rsidDel="00316F07">
          <w:rPr>
            <w:rFonts w:ascii="Times New Roman" w:hAnsi="Times New Roman" w:cs="Times New Roman"/>
            <w:sz w:val="24"/>
            <w:szCs w:val="24"/>
            <w:rPrChange w:id="84" w:author="Marcin Baran" w:date="2022-10-21T08:55:00Z">
              <w:rPr/>
            </w:rPrChange>
          </w:rPr>
          <w:delText xml:space="preserve"> </w:delText>
        </w:r>
      </w:del>
    </w:p>
    <w:p w:rsidR="00316F07" w:rsidRDefault="00316F07" w:rsidP="006E50DD">
      <w:pPr>
        <w:spacing w:after="0" w:line="360" w:lineRule="auto"/>
        <w:rPr>
          <w:ins w:id="85" w:author="Marcin Baran" w:date="2022-10-21T08:55:00Z"/>
          <w:rFonts w:ascii="Times New Roman" w:hAnsi="Times New Roman" w:cs="Times New Roman"/>
          <w:sz w:val="24"/>
          <w:szCs w:val="24"/>
        </w:rPr>
      </w:pPr>
    </w:p>
    <w:p w:rsidR="000A22E9" w:rsidRPr="00316F07" w:rsidRDefault="004048F2" w:rsidP="006E50DD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86" w:author="Marcin Baran" w:date="2022-10-21T08:55:00Z">
            <w:rPr/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87" w:author="Marcin Baran" w:date="2022-10-21T08:55:00Z">
            <w:rPr/>
          </w:rPrChange>
        </w:rPr>
        <w:t xml:space="preserve">Mogę potwierdzić, że </w:t>
      </w:r>
      <w:r w:rsidR="000A22E9" w:rsidRPr="00316F07">
        <w:rPr>
          <w:rFonts w:ascii="Times New Roman" w:hAnsi="Times New Roman" w:cs="Times New Roman"/>
          <w:sz w:val="24"/>
          <w:szCs w:val="24"/>
          <w:rPrChange w:id="88" w:author="Marcin Baran" w:date="2022-10-21T08:55:00Z">
            <w:rPr/>
          </w:rPrChange>
        </w:rPr>
        <w:t xml:space="preserve">zapisy </w:t>
      </w:r>
      <w:r w:rsidRPr="00316F07">
        <w:rPr>
          <w:rFonts w:ascii="Times New Roman" w:hAnsi="Times New Roman" w:cs="Times New Roman"/>
          <w:sz w:val="24"/>
          <w:szCs w:val="24"/>
          <w:rPrChange w:id="89" w:author="Marcin Baran" w:date="2022-10-21T08:55:00Z">
            <w:rPr/>
          </w:rPrChange>
        </w:rPr>
        <w:t>te</w:t>
      </w:r>
      <w:r w:rsidR="000A22E9" w:rsidRPr="00316F07">
        <w:rPr>
          <w:rFonts w:ascii="Times New Roman" w:hAnsi="Times New Roman" w:cs="Times New Roman"/>
          <w:sz w:val="24"/>
          <w:szCs w:val="24"/>
          <w:rPrChange w:id="90" w:author="Marcin Baran" w:date="2022-10-21T08:55:00Z">
            <w:rPr/>
          </w:rPrChange>
        </w:rPr>
        <w:t xml:space="preserve"> są wcielane w życie.</w:t>
      </w:r>
    </w:p>
    <w:p w:rsidR="000A22E9" w:rsidRPr="00316F07" w:rsidRDefault="006E50DD" w:rsidP="006E50DD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91" w:author="Marcin Baran" w:date="2022-10-21T08:55:00Z">
            <w:rPr/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92" w:author="Marcin Baran" w:date="2022-10-21T08:55:00Z">
            <w:rPr/>
          </w:rPrChange>
        </w:rPr>
        <w:t xml:space="preserve">Fundacja </w:t>
      </w:r>
      <w:proofErr w:type="spellStart"/>
      <w:r w:rsidR="000A22E9" w:rsidRPr="00316F07">
        <w:rPr>
          <w:rFonts w:ascii="Times New Roman" w:hAnsi="Times New Roman" w:cs="Times New Roman"/>
          <w:sz w:val="24"/>
          <w:szCs w:val="24"/>
          <w:rPrChange w:id="93" w:author="Marcin Baran" w:date="2022-10-21T08:55:00Z">
            <w:rPr/>
          </w:rPrChange>
        </w:rPr>
        <w:t>Ziko</w:t>
      </w:r>
      <w:proofErr w:type="spellEnd"/>
      <w:r w:rsidR="000A22E9" w:rsidRPr="00316F07">
        <w:rPr>
          <w:rFonts w:ascii="Times New Roman" w:hAnsi="Times New Roman" w:cs="Times New Roman"/>
          <w:sz w:val="24"/>
          <w:szCs w:val="24"/>
          <w:rPrChange w:id="94" w:author="Marcin Baran" w:date="2022-10-21T08:55:00Z">
            <w:rPr/>
          </w:rPrChange>
        </w:rPr>
        <w:t xml:space="preserve"> dla </w:t>
      </w:r>
      <w:ins w:id="95" w:author="Marcin Baran" w:date="2022-10-21T08:59:00Z">
        <w:r w:rsidR="00316F07">
          <w:rPr>
            <w:rFonts w:ascii="Times New Roman" w:hAnsi="Times New Roman" w:cs="Times New Roman"/>
            <w:sz w:val="24"/>
            <w:szCs w:val="24"/>
          </w:rPr>
          <w:t>Z</w:t>
        </w:r>
      </w:ins>
      <w:del w:id="96" w:author="Marcin Baran" w:date="2022-10-21T08:59:00Z">
        <w:r w:rsidR="000A22E9" w:rsidRPr="00316F07" w:rsidDel="00316F07">
          <w:rPr>
            <w:rFonts w:ascii="Times New Roman" w:hAnsi="Times New Roman" w:cs="Times New Roman"/>
            <w:sz w:val="24"/>
            <w:szCs w:val="24"/>
            <w:rPrChange w:id="97" w:author="Marcin Baran" w:date="2022-10-21T08:55:00Z">
              <w:rPr/>
            </w:rPrChange>
          </w:rPr>
          <w:delText>z</w:delText>
        </w:r>
      </w:del>
      <w:r w:rsidR="000A22E9" w:rsidRPr="00316F07">
        <w:rPr>
          <w:rFonts w:ascii="Times New Roman" w:hAnsi="Times New Roman" w:cs="Times New Roman"/>
          <w:sz w:val="24"/>
          <w:szCs w:val="24"/>
          <w:rPrChange w:id="98" w:author="Marcin Baran" w:date="2022-10-21T08:55:00Z">
            <w:rPr/>
          </w:rPrChange>
        </w:rPr>
        <w:t xml:space="preserve">drowia </w:t>
      </w:r>
      <w:r w:rsidRPr="00316F07">
        <w:rPr>
          <w:rFonts w:ascii="Times New Roman" w:hAnsi="Times New Roman" w:cs="Times New Roman"/>
          <w:sz w:val="24"/>
          <w:szCs w:val="24"/>
          <w:rPrChange w:id="99" w:author="Marcin Baran" w:date="2022-10-21T08:55:00Z">
            <w:rPr/>
          </w:rPrChange>
        </w:rPr>
        <w:t>otrzymuje dziś wyróżnienie w kategorii „Wsparcie finansowe”, ale współpraca z nią nie sprowadzała się jedynie do dofinansowania prac nad wystawą. Dziękujemy także za pomoc merytoryczną, zarówno przy przygotowaniu ekspozycji, jak i wydarzeń jej towarzyszących, za bezproblemowe kontakty, szybkie reagowanie na nasze pytania i prośby, a także promowanie wystawy i wydarzeń własnymi kanałami.</w:t>
      </w:r>
      <w:r w:rsidR="000A22E9" w:rsidRPr="00316F07">
        <w:rPr>
          <w:rFonts w:ascii="Times New Roman" w:hAnsi="Times New Roman" w:cs="Times New Roman"/>
          <w:sz w:val="24"/>
          <w:szCs w:val="24"/>
          <w:rPrChange w:id="100" w:author="Marcin Baran" w:date="2022-10-21T08:55:00Z">
            <w:rPr/>
          </w:rPrChange>
        </w:rPr>
        <w:t xml:space="preserve"> Także za wyposażenie Muzeum w płyny dezynfekcyjne, co było tak ważne dla bezpieczeństwa zarówno pracowników, jak i naszych gości.</w:t>
      </w:r>
    </w:p>
    <w:p w:rsidR="006E50DD" w:rsidRPr="00316F07" w:rsidRDefault="000A22E9" w:rsidP="006E50DD">
      <w:pPr>
        <w:spacing w:after="0" w:line="360" w:lineRule="auto"/>
        <w:rPr>
          <w:rFonts w:ascii="Times New Roman" w:hAnsi="Times New Roman" w:cs="Times New Roman"/>
          <w:sz w:val="24"/>
          <w:szCs w:val="24"/>
          <w:rPrChange w:id="101" w:author="Marcin Baran" w:date="2022-10-21T08:55:00Z">
            <w:rPr/>
          </w:rPrChange>
        </w:rPr>
      </w:pPr>
      <w:r w:rsidRPr="00316F07">
        <w:rPr>
          <w:rFonts w:ascii="Times New Roman" w:hAnsi="Times New Roman" w:cs="Times New Roman"/>
          <w:sz w:val="24"/>
          <w:szCs w:val="24"/>
          <w:rPrChange w:id="102" w:author="Marcin Baran" w:date="2022-10-21T08:55:00Z">
            <w:rPr/>
          </w:rPrChange>
        </w:rPr>
        <w:t xml:space="preserve">Szanowny Panie Prezesie, na pańskie ręce składamy </w:t>
      </w:r>
      <w:r w:rsidR="004048F2" w:rsidRPr="00316F07">
        <w:rPr>
          <w:rFonts w:ascii="Times New Roman" w:hAnsi="Times New Roman" w:cs="Times New Roman"/>
          <w:sz w:val="24"/>
          <w:szCs w:val="24"/>
          <w:rPrChange w:id="103" w:author="Marcin Baran" w:date="2022-10-21T08:55:00Z">
            <w:rPr/>
          </w:rPrChange>
        </w:rPr>
        <w:t xml:space="preserve">gorące </w:t>
      </w:r>
      <w:r w:rsidRPr="00316F07">
        <w:rPr>
          <w:rFonts w:ascii="Times New Roman" w:hAnsi="Times New Roman" w:cs="Times New Roman"/>
          <w:sz w:val="24"/>
          <w:szCs w:val="24"/>
          <w:rPrChange w:id="104" w:author="Marcin Baran" w:date="2022-10-21T08:55:00Z">
            <w:rPr/>
          </w:rPrChange>
        </w:rPr>
        <w:t>podziękowania za współpracę</w:t>
      </w:r>
      <w:r w:rsidR="004048F2" w:rsidRPr="00316F07">
        <w:rPr>
          <w:rFonts w:ascii="Times New Roman" w:hAnsi="Times New Roman" w:cs="Times New Roman"/>
          <w:sz w:val="24"/>
          <w:szCs w:val="24"/>
          <w:rPrChange w:id="105" w:author="Marcin Baran" w:date="2022-10-21T08:55:00Z">
            <w:rPr/>
          </w:rPrChange>
        </w:rPr>
        <w:t>!</w:t>
      </w:r>
      <w:r w:rsidRPr="00316F07">
        <w:rPr>
          <w:rFonts w:ascii="Times New Roman" w:hAnsi="Times New Roman" w:cs="Times New Roman"/>
          <w:sz w:val="24"/>
          <w:szCs w:val="24"/>
          <w:rPrChange w:id="106" w:author="Marcin Baran" w:date="2022-10-21T08:55:00Z">
            <w:rPr/>
          </w:rPrChange>
        </w:rPr>
        <w:t xml:space="preserve"> </w:t>
      </w:r>
      <w:r w:rsidR="004048F2" w:rsidRPr="00316F07">
        <w:rPr>
          <w:rFonts w:ascii="Times New Roman" w:hAnsi="Times New Roman" w:cs="Times New Roman"/>
          <w:sz w:val="24"/>
          <w:szCs w:val="24"/>
          <w:rPrChange w:id="107" w:author="Marcin Baran" w:date="2022-10-21T08:55:00Z">
            <w:rPr/>
          </w:rPrChange>
        </w:rPr>
        <w:t>M</w:t>
      </w:r>
      <w:r w:rsidRPr="00316F07">
        <w:rPr>
          <w:rFonts w:ascii="Times New Roman" w:hAnsi="Times New Roman" w:cs="Times New Roman"/>
          <w:sz w:val="24"/>
          <w:szCs w:val="24"/>
          <w:rPrChange w:id="108" w:author="Marcin Baran" w:date="2022-10-21T08:55:00Z">
            <w:rPr/>
          </w:rPrChange>
        </w:rPr>
        <w:t>amy nadzieję, że nasze drogi przetną się jeszcze przy niejednym projekcie</w:t>
      </w:r>
      <w:r w:rsidR="004048F2" w:rsidRPr="00316F07">
        <w:rPr>
          <w:rFonts w:ascii="Times New Roman" w:hAnsi="Times New Roman" w:cs="Times New Roman"/>
          <w:sz w:val="24"/>
          <w:szCs w:val="24"/>
          <w:rPrChange w:id="109" w:author="Marcin Baran" w:date="2022-10-21T08:55:00Z">
            <w:rPr/>
          </w:rPrChange>
        </w:rPr>
        <w:t xml:space="preserve"> realizowanym pro </w:t>
      </w:r>
      <w:proofErr w:type="spellStart"/>
      <w:r w:rsidR="004048F2" w:rsidRPr="00316F07">
        <w:rPr>
          <w:rFonts w:ascii="Times New Roman" w:hAnsi="Times New Roman" w:cs="Times New Roman"/>
          <w:sz w:val="24"/>
          <w:szCs w:val="24"/>
          <w:rPrChange w:id="110" w:author="Marcin Baran" w:date="2022-10-21T08:55:00Z">
            <w:rPr/>
          </w:rPrChange>
        </w:rPr>
        <w:t>publico</w:t>
      </w:r>
      <w:proofErr w:type="spellEnd"/>
      <w:r w:rsidR="004048F2" w:rsidRPr="00316F07">
        <w:rPr>
          <w:rFonts w:ascii="Times New Roman" w:hAnsi="Times New Roman" w:cs="Times New Roman"/>
          <w:sz w:val="24"/>
          <w:szCs w:val="24"/>
          <w:rPrChange w:id="111" w:author="Marcin Baran" w:date="2022-10-21T08:55:00Z">
            <w:rPr/>
          </w:rPrChange>
        </w:rPr>
        <w:t xml:space="preserve"> bono!</w:t>
      </w:r>
    </w:p>
    <w:sectPr w:rsidR="006E50DD" w:rsidRPr="0031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Baran">
    <w15:presenceInfo w15:providerId="None" w15:userId="Marcin Ba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B"/>
    <w:rsid w:val="00011335"/>
    <w:rsid w:val="000A22E9"/>
    <w:rsid w:val="00316F07"/>
    <w:rsid w:val="004048F2"/>
    <w:rsid w:val="006E50DD"/>
    <w:rsid w:val="00867DEB"/>
    <w:rsid w:val="00A764FE"/>
    <w:rsid w:val="00AD075D"/>
    <w:rsid w:val="00D02F26"/>
    <w:rsid w:val="00EB3CA2"/>
    <w:rsid w:val="00FC2721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8A03-B05F-497C-B0D7-51604030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Kozik</dc:creator>
  <cp:keywords/>
  <dc:description/>
  <cp:lastModifiedBy>Monika Kot</cp:lastModifiedBy>
  <cp:revision>2</cp:revision>
  <dcterms:created xsi:type="dcterms:W3CDTF">2022-10-25T11:54:00Z</dcterms:created>
  <dcterms:modified xsi:type="dcterms:W3CDTF">2022-10-25T11:54:00Z</dcterms:modified>
</cp:coreProperties>
</file>